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黑体" w:hAnsi="黑体" w:eastAsia="黑体" w:cs="黑体"/>
          <w:rPrChange w:id="0" w:author="璐璐" w:date="2024-03-26T09:38:23Z">
            <w:rPr>
              <w:rFonts w:hint="eastAsia"/>
            </w:rPr>
          </w:rPrChange>
        </w:rPr>
        <w:t>附件2</w:t>
      </w:r>
      <w:del w:id="1" w:author="璐璐" w:date="2024-03-26T09:38:19Z">
        <w:r>
          <w:rPr>
            <w:rFonts w:hint="eastAsia"/>
          </w:rPr>
          <w:delText>:</w:delText>
        </w:r>
      </w:del>
    </w:p>
    <w:p>
      <w:pPr>
        <w:jc w:val="center"/>
        <w:rPr>
          <w:rFonts w:cs="宋体"/>
          <w:bCs/>
        </w:rPr>
      </w:pPr>
      <w:r>
        <w:rPr>
          <w:rFonts w:hint="eastAsia"/>
        </w:rPr>
        <w:t>黑龙江省职教高考技能操作考试考评员</w:t>
      </w:r>
      <w:r>
        <w:rPr>
          <w:rFonts w:hint="eastAsia" w:cs="宋体"/>
          <w:bCs/>
        </w:rPr>
        <w:t>推荐表</w:t>
      </w:r>
    </w:p>
    <w:tbl>
      <w:tblPr>
        <w:tblStyle w:val="10"/>
        <w:tblpPr w:leftFromText="180" w:rightFromText="180" w:vertAnchor="text" w:horzAnchor="page" w:tblpX="1305" w:tblpY="31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2258"/>
        <w:gridCol w:w="1955"/>
        <w:gridCol w:w="1727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04" w:type="pct"/>
            <w:vAlign w:val="center"/>
          </w:tcPr>
          <w:p>
            <w:r>
              <w:rPr>
                <w:rFonts w:hint="eastAsia"/>
              </w:rPr>
              <w:t>姓    名</w:t>
            </w:r>
          </w:p>
        </w:tc>
        <w:tc>
          <w:tcPr>
            <w:tcW w:w="1216" w:type="pct"/>
            <w:vAlign w:val="center"/>
          </w:tcPr>
          <w:p/>
        </w:tc>
        <w:tc>
          <w:tcPr>
            <w:tcW w:w="1053" w:type="pct"/>
            <w:vAlign w:val="center"/>
          </w:tcPr>
          <w:p>
            <w:r>
              <w:rPr>
                <w:rFonts w:hint="eastAsia"/>
              </w:rPr>
              <w:t>性    别</w:t>
            </w:r>
          </w:p>
        </w:tc>
        <w:tc>
          <w:tcPr>
            <w:tcW w:w="930" w:type="pct"/>
          </w:tcPr>
          <w:p/>
        </w:tc>
        <w:tc>
          <w:tcPr>
            <w:tcW w:w="895" w:type="pct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04" w:type="pct"/>
            <w:vAlign w:val="center"/>
          </w:tcPr>
          <w:p>
            <w:r>
              <w:rPr>
                <w:rFonts w:hint="eastAsia"/>
              </w:rPr>
              <w:t>民    族</w:t>
            </w:r>
          </w:p>
        </w:tc>
        <w:tc>
          <w:tcPr>
            <w:tcW w:w="1216" w:type="pct"/>
            <w:vAlign w:val="center"/>
          </w:tcPr>
          <w:p/>
        </w:tc>
        <w:tc>
          <w:tcPr>
            <w:tcW w:w="1053" w:type="pct"/>
            <w:vAlign w:val="center"/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930" w:type="pct"/>
          </w:tcPr>
          <w:p/>
        </w:tc>
        <w:tc>
          <w:tcPr>
            <w:tcW w:w="895" w:type="pct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904" w:type="pct"/>
            <w:vAlign w:val="center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1216" w:type="pct"/>
            <w:vAlign w:val="center"/>
          </w:tcPr>
          <w:p/>
        </w:tc>
        <w:tc>
          <w:tcPr>
            <w:tcW w:w="1053" w:type="pct"/>
            <w:vAlign w:val="center"/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930" w:type="pct"/>
          </w:tcPr>
          <w:p/>
        </w:tc>
        <w:tc>
          <w:tcPr>
            <w:tcW w:w="895" w:type="pct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04" w:type="pct"/>
            <w:vAlign w:val="center"/>
          </w:tcPr>
          <w:p>
            <w:r>
              <w:rPr>
                <w:rFonts w:hint="eastAsia"/>
              </w:rPr>
              <w:t>毕业学校</w:t>
            </w:r>
          </w:p>
        </w:tc>
        <w:tc>
          <w:tcPr>
            <w:tcW w:w="1216" w:type="pct"/>
            <w:vAlign w:val="center"/>
          </w:tcPr>
          <w:p/>
        </w:tc>
        <w:tc>
          <w:tcPr>
            <w:tcW w:w="1053" w:type="pct"/>
            <w:vAlign w:val="center"/>
          </w:tcPr>
          <w:p>
            <w:r>
              <w:rPr>
                <w:rFonts w:hint="eastAsia"/>
              </w:rPr>
              <w:t>专    业</w:t>
            </w:r>
          </w:p>
        </w:tc>
        <w:tc>
          <w:tcPr>
            <w:tcW w:w="930" w:type="pct"/>
          </w:tcPr>
          <w:p/>
        </w:tc>
        <w:tc>
          <w:tcPr>
            <w:tcW w:w="895" w:type="pct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04" w:type="pct"/>
            <w:vAlign w:val="center"/>
          </w:tcPr>
          <w:p>
            <w:r>
              <w:rPr>
                <w:rFonts w:hint="eastAsia"/>
              </w:rPr>
              <w:t>单位名称</w:t>
            </w:r>
          </w:p>
        </w:tc>
        <w:tc>
          <w:tcPr>
            <w:tcW w:w="1216" w:type="pct"/>
            <w:vAlign w:val="center"/>
          </w:tcPr>
          <w:p/>
        </w:tc>
        <w:tc>
          <w:tcPr>
            <w:tcW w:w="1053" w:type="pct"/>
            <w:vAlign w:val="center"/>
          </w:tcPr>
          <w:p>
            <w:r>
              <w:rPr>
                <w:rFonts w:hint="eastAsia"/>
              </w:rPr>
              <w:t>所在院(系)</w:t>
            </w:r>
          </w:p>
        </w:tc>
        <w:tc>
          <w:tcPr>
            <w:tcW w:w="930" w:type="pct"/>
          </w:tcPr>
          <w:p/>
        </w:tc>
        <w:tc>
          <w:tcPr>
            <w:tcW w:w="895" w:type="pct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904" w:type="pct"/>
            <w:vAlign w:val="center"/>
          </w:tcPr>
          <w:p>
            <w:r>
              <w:rPr>
                <w:rFonts w:hint="eastAsia"/>
              </w:rPr>
              <w:t>参加工作</w:t>
            </w:r>
          </w:p>
          <w:p>
            <w:r>
              <w:rPr>
                <w:rFonts w:hint="eastAsia"/>
              </w:rPr>
              <w:t>时间</w:t>
            </w:r>
          </w:p>
        </w:tc>
        <w:tc>
          <w:tcPr>
            <w:tcW w:w="1216" w:type="pct"/>
            <w:vAlign w:val="center"/>
          </w:tcPr>
          <w:p/>
        </w:tc>
        <w:tc>
          <w:tcPr>
            <w:tcW w:w="1053" w:type="pct"/>
            <w:vAlign w:val="center"/>
          </w:tcPr>
          <w:p>
            <w:r>
              <w:rPr>
                <w:rFonts w:hint="eastAsia"/>
              </w:rPr>
              <w:t>从事职业教学</w:t>
            </w:r>
          </w:p>
          <w:p>
            <w:r>
              <w:rPr>
                <w:rFonts w:hint="eastAsia"/>
              </w:rPr>
              <w:t>工作年限</w:t>
            </w:r>
          </w:p>
        </w:tc>
        <w:tc>
          <w:tcPr>
            <w:tcW w:w="1825" w:type="pct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7" w:hRule="atLeast"/>
        </w:trPr>
        <w:tc>
          <w:tcPr>
            <w:tcW w:w="904" w:type="pct"/>
            <w:vAlign w:val="center"/>
          </w:tcPr>
          <w:p>
            <w:r>
              <w:rPr>
                <w:rFonts w:hint="eastAsia"/>
              </w:rPr>
              <w:t>学历/学位（最高）</w:t>
            </w:r>
          </w:p>
        </w:tc>
        <w:tc>
          <w:tcPr>
            <w:tcW w:w="1216" w:type="pct"/>
            <w:vAlign w:val="center"/>
          </w:tcPr>
          <w:p/>
        </w:tc>
        <w:tc>
          <w:tcPr>
            <w:tcW w:w="1053" w:type="pct"/>
            <w:vAlign w:val="center"/>
          </w:tcPr>
          <w:p>
            <w:r>
              <w:rPr>
                <w:rFonts w:hint="eastAsia"/>
              </w:rPr>
              <w:t>职称（职业资格等级）</w:t>
            </w:r>
          </w:p>
        </w:tc>
        <w:tc>
          <w:tcPr>
            <w:tcW w:w="1825" w:type="pct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04" w:type="pct"/>
            <w:vAlign w:val="center"/>
          </w:tcPr>
          <w:p>
            <w:r>
              <w:rPr>
                <w:rFonts w:hint="eastAsia"/>
              </w:rPr>
              <w:t>手    机</w:t>
            </w:r>
          </w:p>
        </w:tc>
        <w:tc>
          <w:tcPr>
            <w:tcW w:w="1216" w:type="pct"/>
            <w:vAlign w:val="center"/>
          </w:tcPr>
          <w:p/>
        </w:tc>
        <w:tc>
          <w:tcPr>
            <w:tcW w:w="1053" w:type="pct"/>
            <w:vAlign w:val="center"/>
          </w:tcPr>
          <w:p>
            <w:r>
              <w:rPr>
                <w:rFonts w:hint="eastAsia"/>
              </w:rPr>
              <w:t>电子邮箱</w:t>
            </w:r>
          </w:p>
        </w:tc>
        <w:tc>
          <w:tcPr>
            <w:tcW w:w="1825" w:type="pct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904" w:type="pct"/>
            <w:vAlign w:val="center"/>
          </w:tcPr>
          <w:p>
            <w:r>
              <w:rPr>
                <w:rFonts w:hint="eastAsia"/>
              </w:rPr>
              <w:t>技能操作考试科目代码</w:t>
            </w:r>
          </w:p>
        </w:tc>
        <w:tc>
          <w:tcPr>
            <w:tcW w:w="1216" w:type="pct"/>
            <w:vAlign w:val="center"/>
          </w:tcPr>
          <w:p/>
        </w:tc>
        <w:tc>
          <w:tcPr>
            <w:tcW w:w="1053" w:type="pct"/>
            <w:vAlign w:val="center"/>
          </w:tcPr>
          <w:p>
            <w:r>
              <w:rPr>
                <w:rFonts w:hint="eastAsia"/>
              </w:rPr>
              <w:t>技能操作考试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科目名称</w:t>
            </w:r>
          </w:p>
        </w:tc>
        <w:tc>
          <w:tcPr>
            <w:tcW w:w="1825" w:type="pct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5" w:hRule="atLeast"/>
        </w:trPr>
        <w:tc>
          <w:tcPr>
            <w:tcW w:w="904" w:type="pct"/>
            <w:vAlign w:val="center"/>
          </w:tcPr>
          <w:p>
            <w:r>
              <w:rPr>
                <w:rFonts w:hint="eastAsia"/>
              </w:rPr>
              <w:t>主要学术经历(含竞赛或指导学生情况)</w:t>
            </w:r>
          </w:p>
          <w:p/>
        </w:tc>
        <w:tc>
          <w:tcPr>
            <w:tcW w:w="4095" w:type="pct"/>
            <w:gridSpan w:val="4"/>
            <w:vAlign w:val="center"/>
          </w:tcPr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904" w:type="pct"/>
            <w:vAlign w:val="center"/>
          </w:tcPr>
          <w:p>
            <w:r>
              <w:rPr>
                <w:rFonts w:hint="eastAsia"/>
              </w:rPr>
              <w:t>个人承诺</w:t>
            </w:r>
          </w:p>
        </w:tc>
        <w:tc>
          <w:tcPr>
            <w:tcW w:w="4095" w:type="pct"/>
            <w:gridSpan w:val="4"/>
            <w:vAlign w:val="center"/>
          </w:tcPr>
          <w:p/>
          <w:p>
            <w:r>
              <w:rPr>
                <w:rFonts w:hint="eastAsia"/>
              </w:rPr>
              <w:t xml:space="preserve">   本人承诺以上信息真实、准确，自愿加入黑龙江省职教高考技能操作考试考评员信息库。</w:t>
            </w:r>
            <w:bookmarkStart w:id="0" w:name="_GoBack"/>
            <w:bookmarkEnd w:id="0"/>
          </w:p>
          <w:p>
            <w:r>
              <w:rPr>
                <w:rFonts w:hint="eastAsia"/>
              </w:rPr>
              <w:t xml:space="preserve">本人签字：            </w:t>
            </w:r>
          </w:p>
          <w:p>
            <w:pPr>
              <w:ind w:firstLine="3935" w:firstLineChars="1400"/>
              <w:pPrChange w:id="2" w:author="刘鸿图" w:date="2024-03-29T13:50:27Z">
                <w:pPr/>
              </w:pPrChange>
            </w:pPr>
            <w:r>
              <w:rPr>
                <w:rFonts w:hint="eastAsia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</w:trPr>
        <w:tc>
          <w:tcPr>
            <w:tcW w:w="904" w:type="pct"/>
            <w:vAlign w:val="center"/>
          </w:tcPr>
          <w:p>
            <w:r>
              <w:rPr>
                <w:rFonts w:hint="eastAsia"/>
              </w:rPr>
              <w:t>推荐单位意见</w:t>
            </w:r>
          </w:p>
        </w:tc>
        <w:tc>
          <w:tcPr>
            <w:tcW w:w="4095" w:type="pct"/>
            <w:gridSpan w:val="4"/>
            <w:vAlign w:val="center"/>
          </w:tcPr>
          <w:p/>
          <w:p/>
          <w:p>
            <w:r>
              <w:rPr>
                <w:rFonts w:hint="eastAsia"/>
              </w:rPr>
              <w:t>单位名称（盖章）：</w:t>
            </w:r>
          </w:p>
          <w:p>
            <w:pPr>
              <w:ind w:firstLine="3935" w:firstLineChars="1400"/>
              <w:pPrChange w:id="3" w:author="刘鸿图" w:date="2024-03-29T13:50:28Z">
                <w:pPr/>
              </w:pPrChange>
            </w:pPr>
            <w:r>
              <w:rPr>
                <w:rFonts w:hint="eastAsia"/>
              </w:rPr>
              <w:t>年  月  日</w:t>
            </w:r>
          </w:p>
        </w:tc>
      </w:tr>
    </w:tbl>
    <w:p>
      <w:r>
        <w:rPr>
          <w:rFonts w:hint="eastAsia"/>
        </w:rPr>
        <w:t>注：1.请以</w:t>
      </w:r>
      <w:r>
        <w:rPr>
          <w:rFonts w:hint="eastAsia" w:hAnsi="ArialNarrow"/>
        </w:rPr>
        <w:t>“</w:t>
      </w:r>
      <w:r>
        <w:rPr>
          <w:rFonts w:hint="eastAsia"/>
        </w:rPr>
        <w:t>仿宋_GB2312</w:t>
      </w:r>
      <w:r>
        <w:rPr>
          <w:rFonts w:hint="eastAsia" w:hAnsi="ArialNarrow"/>
        </w:rPr>
        <w:t>”</w:t>
      </w:r>
      <w:r>
        <w:rPr>
          <w:rFonts w:hint="eastAsia"/>
        </w:rPr>
        <w:t>体小四号字填表;2. 技能操作考试科目代码及名称见附件5;3.主要学术经历(含竞赛或指导学生情况)如空间不够可加附页。4.表中照片为电子照片;5. 此表扫描后同承诺书、</w:t>
      </w:r>
      <w:r>
        <w:fldChar w:fldCharType="begin"/>
      </w:r>
      <w:r>
        <w:instrText xml:space="preserve"> HYPERLINK "mailto:汇总表一并发送至邮箱lzkgzgz@126.com" </w:instrText>
      </w:r>
      <w:r>
        <w:fldChar w:fldCharType="separate"/>
      </w:r>
      <w:r>
        <w:rPr>
          <w:rStyle w:val="12"/>
          <w:rFonts w:hint="eastAsia"/>
        </w:rPr>
        <w:t>汇总表一并发送至邮箱</w:t>
      </w:r>
      <w:r>
        <w:rPr>
          <w:rStyle w:val="12"/>
        </w:rPr>
        <w:t>lzkgzgz@126.com</w:t>
      </w:r>
      <w:r>
        <w:rPr>
          <w:rStyle w:val="12"/>
        </w:rPr>
        <w:fldChar w:fldCharType="end"/>
      </w:r>
      <w:r>
        <w:rPr>
          <w:rFonts w:hint="eastAsia"/>
        </w:rPr>
        <w:t>,具体报送要求见附件4</w:t>
      </w:r>
      <w:r>
        <w:t>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Narrow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璐璐">
    <w15:presenceInfo w15:providerId="WPS Office" w15:userId="2295601952"/>
  </w15:person>
  <w15:person w15:author="刘鸿图">
    <w15:presenceInfo w15:providerId="WPS Office" w15:userId="40975924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E1NjZjMzgzMmI4MzJlNDExNmQ2NTZmYzY1NDdiNzIifQ=="/>
    <w:docVar w:name="KSO_WPS_MARK_KEY" w:val="7b82846c-4912-460a-9c37-29109ed6d35d"/>
  </w:docVars>
  <w:rsids>
    <w:rsidRoot w:val="21041995"/>
    <w:rsid w:val="00072459"/>
    <w:rsid w:val="00085A7F"/>
    <w:rsid w:val="00096911"/>
    <w:rsid w:val="00100FA6"/>
    <w:rsid w:val="00104661"/>
    <w:rsid w:val="0014221D"/>
    <w:rsid w:val="001428CC"/>
    <w:rsid w:val="001521D0"/>
    <w:rsid w:val="00193DD6"/>
    <w:rsid w:val="001961C0"/>
    <w:rsid w:val="001B0269"/>
    <w:rsid w:val="001C75F0"/>
    <w:rsid w:val="001E4558"/>
    <w:rsid w:val="001E71CD"/>
    <w:rsid w:val="00201E9E"/>
    <w:rsid w:val="002322C2"/>
    <w:rsid w:val="002C0E59"/>
    <w:rsid w:val="002F5783"/>
    <w:rsid w:val="002F7A76"/>
    <w:rsid w:val="00322FA5"/>
    <w:rsid w:val="00350727"/>
    <w:rsid w:val="00387621"/>
    <w:rsid w:val="00395F79"/>
    <w:rsid w:val="003A7ABA"/>
    <w:rsid w:val="003D4674"/>
    <w:rsid w:val="003E3AFB"/>
    <w:rsid w:val="003E7B91"/>
    <w:rsid w:val="004375B4"/>
    <w:rsid w:val="004556A9"/>
    <w:rsid w:val="004611F4"/>
    <w:rsid w:val="00490D91"/>
    <w:rsid w:val="004C5A3B"/>
    <w:rsid w:val="00553183"/>
    <w:rsid w:val="005F39A3"/>
    <w:rsid w:val="00626636"/>
    <w:rsid w:val="006F2085"/>
    <w:rsid w:val="00716E26"/>
    <w:rsid w:val="00735A7B"/>
    <w:rsid w:val="00753B72"/>
    <w:rsid w:val="00765EFF"/>
    <w:rsid w:val="007A48B9"/>
    <w:rsid w:val="007C1332"/>
    <w:rsid w:val="007E06ED"/>
    <w:rsid w:val="007F4EDF"/>
    <w:rsid w:val="008209CE"/>
    <w:rsid w:val="00823C61"/>
    <w:rsid w:val="008A2030"/>
    <w:rsid w:val="00911A61"/>
    <w:rsid w:val="00956325"/>
    <w:rsid w:val="00957183"/>
    <w:rsid w:val="00984ABB"/>
    <w:rsid w:val="00986762"/>
    <w:rsid w:val="009A2877"/>
    <w:rsid w:val="009C65C0"/>
    <w:rsid w:val="009E5E0A"/>
    <w:rsid w:val="00A57F8D"/>
    <w:rsid w:val="00A678FF"/>
    <w:rsid w:val="00A95BB9"/>
    <w:rsid w:val="00AE7EC4"/>
    <w:rsid w:val="00B00DC9"/>
    <w:rsid w:val="00B337C8"/>
    <w:rsid w:val="00B43B55"/>
    <w:rsid w:val="00B450F9"/>
    <w:rsid w:val="00B720C4"/>
    <w:rsid w:val="00C45DED"/>
    <w:rsid w:val="00C954E1"/>
    <w:rsid w:val="00CB18C3"/>
    <w:rsid w:val="00CC5048"/>
    <w:rsid w:val="00CD0537"/>
    <w:rsid w:val="00D97B03"/>
    <w:rsid w:val="00DC1D66"/>
    <w:rsid w:val="00DD776A"/>
    <w:rsid w:val="00E33A21"/>
    <w:rsid w:val="00E42C3C"/>
    <w:rsid w:val="00EC43AB"/>
    <w:rsid w:val="00F045ED"/>
    <w:rsid w:val="00F27D69"/>
    <w:rsid w:val="00F9432B"/>
    <w:rsid w:val="00FA28D6"/>
    <w:rsid w:val="00FC7591"/>
    <w:rsid w:val="02CD1F13"/>
    <w:rsid w:val="04146576"/>
    <w:rsid w:val="0489334C"/>
    <w:rsid w:val="092E1232"/>
    <w:rsid w:val="097A0BC6"/>
    <w:rsid w:val="09C4190E"/>
    <w:rsid w:val="09DE4A06"/>
    <w:rsid w:val="0D671862"/>
    <w:rsid w:val="0DFA5491"/>
    <w:rsid w:val="0E8536A2"/>
    <w:rsid w:val="0FC621C4"/>
    <w:rsid w:val="0FEF171B"/>
    <w:rsid w:val="11F254F3"/>
    <w:rsid w:val="125E66E4"/>
    <w:rsid w:val="1351449B"/>
    <w:rsid w:val="13E1721C"/>
    <w:rsid w:val="15791527"/>
    <w:rsid w:val="15CC1BB7"/>
    <w:rsid w:val="16EE56FE"/>
    <w:rsid w:val="17D17C05"/>
    <w:rsid w:val="185145F5"/>
    <w:rsid w:val="1B4E306E"/>
    <w:rsid w:val="1BE609E5"/>
    <w:rsid w:val="1D6F4A92"/>
    <w:rsid w:val="1FAB4F33"/>
    <w:rsid w:val="21041995"/>
    <w:rsid w:val="231A6657"/>
    <w:rsid w:val="23634FAC"/>
    <w:rsid w:val="25911B6A"/>
    <w:rsid w:val="26F66A7B"/>
    <w:rsid w:val="28761753"/>
    <w:rsid w:val="28B430AA"/>
    <w:rsid w:val="28F45255"/>
    <w:rsid w:val="2A691C72"/>
    <w:rsid w:val="2B7239BC"/>
    <w:rsid w:val="308C2216"/>
    <w:rsid w:val="31FE0EF2"/>
    <w:rsid w:val="33A45215"/>
    <w:rsid w:val="33CF6FEA"/>
    <w:rsid w:val="33F407FF"/>
    <w:rsid w:val="363813C5"/>
    <w:rsid w:val="3701218A"/>
    <w:rsid w:val="38BC6A77"/>
    <w:rsid w:val="393A32A9"/>
    <w:rsid w:val="39CB0253"/>
    <w:rsid w:val="3B2836F7"/>
    <w:rsid w:val="3CA60B04"/>
    <w:rsid w:val="3D1E2C9C"/>
    <w:rsid w:val="3DF71F93"/>
    <w:rsid w:val="3E8F58A8"/>
    <w:rsid w:val="3F9B5FD2"/>
    <w:rsid w:val="3FBD419A"/>
    <w:rsid w:val="3FE67B95"/>
    <w:rsid w:val="41AC60D5"/>
    <w:rsid w:val="444E7AB7"/>
    <w:rsid w:val="45C30031"/>
    <w:rsid w:val="485052AE"/>
    <w:rsid w:val="48AE4FC8"/>
    <w:rsid w:val="49F8402B"/>
    <w:rsid w:val="4A7101BF"/>
    <w:rsid w:val="4B241BCF"/>
    <w:rsid w:val="4D3B2BA3"/>
    <w:rsid w:val="4E8F31A6"/>
    <w:rsid w:val="50597F0F"/>
    <w:rsid w:val="54F46459"/>
    <w:rsid w:val="555B394B"/>
    <w:rsid w:val="57831D16"/>
    <w:rsid w:val="59CA3C2C"/>
    <w:rsid w:val="5A6A4AC7"/>
    <w:rsid w:val="5BD26DC8"/>
    <w:rsid w:val="5E2F2BA5"/>
    <w:rsid w:val="617821BF"/>
    <w:rsid w:val="625422E5"/>
    <w:rsid w:val="63BA1544"/>
    <w:rsid w:val="641D655D"/>
    <w:rsid w:val="65D74D59"/>
    <w:rsid w:val="6C335661"/>
    <w:rsid w:val="6D9240B6"/>
    <w:rsid w:val="6DB07139"/>
    <w:rsid w:val="6E490072"/>
    <w:rsid w:val="6FF9096F"/>
    <w:rsid w:val="704A4D27"/>
    <w:rsid w:val="70E1568B"/>
    <w:rsid w:val="70E70404"/>
    <w:rsid w:val="7164006A"/>
    <w:rsid w:val="73C66518"/>
    <w:rsid w:val="745D5482"/>
    <w:rsid w:val="771D6123"/>
    <w:rsid w:val="778D2528"/>
    <w:rsid w:val="78770683"/>
    <w:rsid w:val="7B1E128A"/>
    <w:rsid w:val="7B315461"/>
    <w:rsid w:val="7C62561D"/>
    <w:rsid w:val="7DCF4ABD"/>
    <w:rsid w:val="7E2B26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360" w:lineRule="exact"/>
    </w:pPr>
    <w:rPr>
      <w:rFonts w:ascii="仿宋_GB2312" w:hAnsi="方正粗黑宋简体" w:eastAsia="仿宋_GB2312" w:cs="仿宋_GB2312"/>
      <w:b/>
      <w:sz w:val="28"/>
      <w:szCs w:val="28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line="360" w:lineRule="auto"/>
      <w:outlineLvl w:val="0"/>
    </w:pPr>
    <w:rPr>
      <w:bCs/>
      <w:kern w:val="44"/>
      <w:szCs w:val="44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napToGrid w:val="0"/>
      <w:spacing w:afterLines="50"/>
      <w:outlineLvl w:val="1"/>
    </w:pPr>
    <w:rPr>
      <w:rFonts w:ascii="Arial" w:hAnsi="Arial" w:eastAsia="宋体"/>
      <w:bCs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ind w:firstLine="602"/>
      <w:outlineLvl w:val="2"/>
    </w:p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0"/>
    <w:pPr>
      <w:spacing w:after="120"/>
    </w:pPr>
  </w:style>
  <w:style w:type="paragraph" w:styleId="6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7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8">
    <w:name w:val="Body Text First Indent"/>
    <w:basedOn w:val="5"/>
    <w:autoRedefine/>
    <w:qFormat/>
    <w:uiPriority w:val="0"/>
    <w:pPr>
      <w:ind w:firstLine="420" w:firstLineChars="100"/>
    </w:pPr>
  </w:style>
  <w:style w:type="table" w:styleId="10">
    <w:name w:val="Table Grid"/>
    <w:basedOn w:val="9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autoRedefine/>
    <w:qFormat/>
    <w:uiPriority w:val="0"/>
    <w:rPr>
      <w:color w:val="0026E5" w:themeColor="hyperlink"/>
      <w:u w:val="single"/>
    </w:rPr>
  </w:style>
  <w:style w:type="character" w:customStyle="1" w:styleId="13">
    <w:name w:val="页眉 Char"/>
    <w:basedOn w:val="11"/>
    <w:link w:val="7"/>
    <w:autoRedefine/>
    <w:qFormat/>
    <w:uiPriority w:val="0"/>
    <w:rPr>
      <w:rFonts w:ascii="Times New Roman" w:hAnsi="Times New Roman" w:eastAsia="仿宋"/>
      <w:kern w:val="2"/>
      <w:sz w:val="18"/>
      <w:szCs w:val="18"/>
    </w:rPr>
  </w:style>
  <w:style w:type="character" w:customStyle="1" w:styleId="14">
    <w:name w:val="页脚 Char"/>
    <w:basedOn w:val="11"/>
    <w:link w:val="6"/>
    <w:autoRedefine/>
    <w:qFormat/>
    <w:uiPriority w:val="0"/>
    <w:rPr>
      <w:rFonts w:ascii="Times New Roman" w:hAnsi="Times New Roman"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436</Characters>
  <Lines>3</Lines>
  <Paragraphs>1</Paragraphs>
  <TotalTime>11</TotalTime>
  <ScaleCrop>false</ScaleCrop>
  <LinksUpToDate>false</LinksUpToDate>
  <CharactersWithSpaces>511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2024-03-15T03:08:00Z</dcterms:created>
  <dc:creator>包硕</dc:creator>
  <cp:lastModifiedBy>刘鸿图</cp:lastModifiedBy>
  <dcterms:modified xsi:type="dcterms:W3CDTF">2024-03-29T05:50:43Z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653428EDCC3C4CC6BAC1550CB0A46690_13</vt:lpwstr>
  </property>
</Properties>
</file>