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F6" w:rsidRDefault="00651AD6" w:rsidP="00D34BC5">
      <w:pPr>
        <w:adjustRightInd w:val="0"/>
        <w:snapToGrid w:val="0"/>
        <w:spacing w:afterLines="50" w:after="156" w:line="500" w:lineRule="exact"/>
        <w:rPr>
          <w:rFonts w:eastAsia="方正小标宋简体"/>
          <w:sz w:val="36"/>
          <w:szCs w:val="30"/>
        </w:rPr>
      </w:pPr>
      <w:r>
        <w:rPr>
          <w:rFonts w:eastAsia="方正小标宋简体"/>
          <w:sz w:val="36"/>
          <w:szCs w:val="30"/>
        </w:rPr>
        <w:t xml:space="preserve">           </w:t>
      </w:r>
      <w:r w:rsidR="00F30CF6">
        <w:rPr>
          <w:rFonts w:eastAsia="方正小标宋简体"/>
          <w:sz w:val="36"/>
          <w:szCs w:val="30"/>
        </w:rPr>
        <w:t xml:space="preserve">  </w:t>
      </w:r>
    </w:p>
    <w:p w:rsidR="002A0679" w:rsidRDefault="002A0679">
      <w:pPr>
        <w:adjustRightInd w:val="0"/>
        <w:snapToGrid w:val="0"/>
        <w:spacing w:afterLines="50" w:after="156" w:line="500" w:lineRule="exact"/>
        <w:rPr>
          <w:rFonts w:eastAsia="方正小标宋简体"/>
          <w:sz w:val="36"/>
          <w:szCs w:val="30"/>
        </w:rPr>
      </w:pPr>
    </w:p>
    <w:p w:rsidR="00394BF6" w:rsidRPr="00AE4B67" w:rsidRDefault="00651AD6" w:rsidP="00F30CF6">
      <w:pPr>
        <w:adjustRightInd w:val="0"/>
        <w:snapToGrid w:val="0"/>
        <w:spacing w:afterLines="50" w:after="156"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bookmarkStart w:id="0" w:name="_GoBack"/>
      <w:bookmarkEnd w:id="0"/>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394BF6">
        <w:trPr>
          <w:trHeight w:val="369"/>
          <w:tblHeader/>
          <w:jc w:val="center"/>
        </w:trPr>
        <w:tc>
          <w:tcPr>
            <w:tcW w:w="848"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trPr>
          <w:trHeight w:val="369"/>
          <w:tblHeader/>
          <w:jc w:val="center"/>
        </w:trPr>
        <w:tc>
          <w:tcPr>
            <w:tcW w:w="848"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Default="0057089B">
            <w:pPr>
              <w:spacing w:line="240" w:lineRule="exact"/>
              <w:jc w:val="center"/>
              <w:rPr>
                <w:rFonts w:eastAsia="黑体"/>
                <w:b/>
                <w:bCs/>
                <w:kern w:val="0"/>
                <w:szCs w:val="21"/>
              </w:rPr>
            </w:pPr>
            <w:r>
              <w:rPr>
                <w:rFonts w:eastAsia="黑体" w:hint="eastAsia"/>
                <w:b/>
                <w:bCs/>
                <w:kern w:val="0"/>
                <w:szCs w:val="21"/>
              </w:rPr>
              <w:t>有</w:t>
            </w:r>
          </w:p>
        </w:tc>
        <w:tc>
          <w:tcPr>
            <w:tcW w:w="425" w:type="dxa"/>
            <w:tcMar>
              <w:top w:w="28" w:type="dxa"/>
              <w:bottom w:w="28" w:type="dxa"/>
            </w:tcMar>
            <w:vAlign w:val="center"/>
          </w:tcPr>
          <w:p w:rsidR="00394BF6" w:rsidRDefault="0057089B">
            <w:pPr>
              <w:spacing w:line="240" w:lineRule="exact"/>
              <w:jc w:val="center"/>
              <w:rPr>
                <w:rFonts w:eastAsia="黑体"/>
                <w:b/>
                <w:bCs/>
                <w:kern w:val="0"/>
                <w:szCs w:val="21"/>
              </w:rPr>
            </w:pPr>
            <w:r>
              <w:rPr>
                <w:rFonts w:eastAsia="黑体" w:hint="eastAsia"/>
                <w:b/>
                <w:bCs/>
                <w:kern w:val="0"/>
                <w:szCs w:val="21"/>
              </w:rPr>
              <w:t>无</w:t>
            </w:r>
          </w:p>
        </w:tc>
        <w:tc>
          <w:tcPr>
            <w:tcW w:w="426" w:type="dxa"/>
            <w:tcMar>
              <w:top w:w="28" w:type="dxa"/>
              <w:bottom w:w="28" w:type="dxa"/>
            </w:tcMar>
            <w:vAlign w:val="center"/>
          </w:tcPr>
          <w:p w:rsidR="00394BF6" w:rsidRDefault="00394BF6">
            <w:pPr>
              <w:spacing w:line="240" w:lineRule="exact"/>
              <w:jc w:val="center"/>
              <w:rPr>
                <w:rFonts w:eastAsia="黑体"/>
                <w:b/>
                <w:bCs/>
                <w:kern w:val="0"/>
                <w:szCs w:val="21"/>
              </w:rPr>
            </w:pPr>
          </w:p>
        </w:tc>
        <w:tc>
          <w:tcPr>
            <w:tcW w:w="3260" w:type="dxa"/>
            <w:vAlign w:val="center"/>
          </w:tcPr>
          <w:p w:rsidR="00394BF6" w:rsidRDefault="00651AD6" w:rsidP="00400C6C">
            <w:pPr>
              <w:spacing w:line="300" w:lineRule="exact"/>
              <w:jc w:val="center"/>
              <w:rPr>
                <w:rFonts w:eastAsia="黑体"/>
                <w:b/>
                <w:bCs/>
                <w:kern w:val="0"/>
                <w:szCs w:val="21"/>
              </w:rPr>
            </w:pPr>
            <w:r>
              <w:rPr>
                <w:rFonts w:eastAsia="黑体" w:hint="eastAsia"/>
                <w:b/>
                <w:bCs/>
                <w:kern w:val="0"/>
                <w:szCs w:val="21"/>
              </w:rPr>
              <w:t>情况记录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394BF6" w:rsidRDefault="00651AD6" w:rsidP="00033DEB">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sidR="00033DEB">
              <w:rPr>
                <w:kern w:val="0"/>
                <w:szCs w:val="21"/>
              </w:rPr>
              <w:t>，</w:t>
            </w:r>
            <w:r w:rsidR="00033DEB">
              <w:rPr>
                <w:rFonts w:hint="eastAsia"/>
                <w:kern w:val="0"/>
                <w:szCs w:val="21"/>
              </w:rPr>
              <w:t>各</w:t>
            </w:r>
            <w:r>
              <w:rPr>
                <w:kern w:val="0"/>
                <w:szCs w:val="21"/>
              </w:rPr>
              <w:t>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394BF6" w:rsidRDefault="00033DEB">
            <w:pPr>
              <w:widowControl/>
              <w:spacing w:line="300" w:lineRule="exact"/>
              <w:jc w:val="left"/>
              <w:rPr>
                <w:kern w:val="0"/>
                <w:szCs w:val="21"/>
              </w:rPr>
            </w:pPr>
            <w:r>
              <w:rPr>
                <w:kern w:val="0"/>
                <w:szCs w:val="21"/>
              </w:rPr>
              <w:t>理（除数学）、工</w:t>
            </w:r>
            <w:r w:rsidR="00651AD6">
              <w:rPr>
                <w:rFonts w:hint="eastAsia"/>
                <w:kern w:val="0"/>
                <w:szCs w:val="21"/>
              </w:rPr>
              <w:t>等</w:t>
            </w:r>
            <w:r w:rsidR="00651AD6">
              <w:rPr>
                <w:kern w:val="0"/>
                <w:szCs w:val="21"/>
              </w:rPr>
              <w:t>类</w:t>
            </w:r>
            <w:r w:rsidR="00651AD6">
              <w:rPr>
                <w:rFonts w:hint="eastAsia"/>
                <w:kern w:val="0"/>
                <w:szCs w:val="21"/>
              </w:rPr>
              <w:t>院系</w:t>
            </w:r>
            <w:r w:rsidR="00651AD6">
              <w:rPr>
                <w:kern w:val="0"/>
                <w:szCs w:val="21"/>
              </w:rPr>
              <w:t>有专职实验室安全管理人员</w:t>
            </w:r>
            <w:r w:rsidR="00651AD6">
              <w:rPr>
                <w:rFonts w:hint="eastAsia"/>
                <w:kern w:val="0"/>
                <w:szCs w:val="21"/>
              </w:rPr>
              <w:t>；</w:t>
            </w:r>
            <w:r w:rsidR="00651AD6">
              <w:rPr>
                <w:kern w:val="0"/>
                <w:szCs w:val="21"/>
              </w:rPr>
              <w:t>文、管、艺术类、数学</w:t>
            </w:r>
            <w:r w:rsidR="00651AD6">
              <w:rPr>
                <w:rFonts w:hint="eastAsia"/>
                <w:kern w:val="0"/>
                <w:szCs w:val="21"/>
              </w:rPr>
              <w:t>等院系</w:t>
            </w:r>
            <w:r w:rsidR="00651AD6">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394BF6" w:rsidRDefault="00033DEB" w:rsidP="00033DEB">
            <w:pPr>
              <w:widowControl/>
              <w:spacing w:line="300" w:lineRule="exact"/>
              <w:jc w:val="left"/>
              <w:rPr>
                <w:kern w:val="0"/>
                <w:szCs w:val="21"/>
              </w:rPr>
            </w:pPr>
            <w:r>
              <w:rPr>
                <w:rFonts w:hint="eastAsia"/>
                <w:kern w:val="0"/>
                <w:szCs w:val="21"/>
              </w:rPr>
              <w:t>各</w:t>
            </w:r>
            <w:r w:rsidR="00651AD6">
              <w:rPr>
                <w:kern w:val="0"/>
                <w:szCs w:val="21"/>
              </w:rPr>
              <w:t>实验室有安全责任人和管理人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rsidP="003913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危险源辨识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sidR="0046553D">
              <w:rPr>
                <w:rFonts w:hint="eastAsia"/>
                <w:bCs/>
                <w:kern w:val="0"/>
                <w:szCs w:val="21"/>
              </w:rPr>
              <w:t>剧毒品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proofErr w:type="gramStart"/>
            <w:r>
              <w:rPr>
                <w:bCs/>
                <w:kern w:val="0"/>
                <w:szCs w:val="21"/>
              </w:rPr>
              <w:t>室重要</w:t>
            </w:r>
            <w:proofErr w:type="gramEnd"/>
            <w:r>
              <w:rPr>
                <w:bCs/>
                <w:kern w:val="0"/>
                <w:szCs w:val="21"/>
              </w:rPr>
              <w:t>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shd w:val="clear" w:color="auto" w:fill="auto"/>
            <w:tcMar>
              <w:left w:w="45" w:type="dxa"/>
              <w:right w:w="45" w:type="dxa"/>
            </w:tcMar>
            <w:vAlign w:val="center"/>
          </w:tcPr>
          <w:p w:rsidR="00394BF6" w:rsidRDefault="00117E60">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w:t>
            </w:r>
            <w:proofErr w:type="gramStart"/>
            <w:r>
              <w:rPr>
                <w:rFonts w:hint="eastAsia"/>
                <w:kern w:val="0"/>
                <w:szCs w:val="21"/>
              </w:rPr>
              <w:t>值日台</w:t>
            </w:r>
            <w:proofErr w:type="gramEnd"/>
            <w:r>
              <w:rPr>
                <w:rFonts w:hint="eastAsia"/>
                <w:kern w:val="0"/>
                <w:szCs w:val="21"/>
              </w:rPr>
              <w:t>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lastRenderedPageBreak/>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714C6E">
            <w:pPr>
              <w:widowControl/>
              <w:spacing w:line="300" w:lineRule="exact"/>
              <w:jc w:val="left"/>
              <w:rPr>
                <w:szCs w:val="21"/>
              </w:rPr>
            </w:pPr>
            <w:r>
              <w:rPr>
                <w:rFonts w:hint="eastAsia"/>
                <w:szCs w:val="21"/>
              </w:rPr>
              <w:t>实验室人均面积符合规定要求，其中理工</w:t>
            </w:r>
            <w:r w:rsidR="00651AD6">
              <w:rPr>
                <w:rFonts w:hint="eastAsia"/>
                <w:szCs w:val="21"/>
              </w:rPr>
              <w:t>类不小于</w:t>
            </w:r>
            <w:r w:rsidR="00651AD6">
              <w:rPr>
                <w:rFonts w:hint="eastAsia"/>
                <w:szCs w:val="21"/>
              </w:rPr>
              <w:t>2.5</w:t>
            </w:r>
            <w:r w:rsidR="00651AD6">
              <w:rPr>
                <w:rFonts w:hint="eastAsia"/>
                <w:szCs w:val="21"/>
              </w:rPr>
              <w:t>平方米</w:t>
            </w:r>
            <w:r w:rsidR="00651AD6">
              <w:rPr>
                <w:rFonts w:hint="eastAsia"/>
                <w:szCs w:val="21"/>
              </w:rPr>
              <w:t>/</w:t>
            </w:r>
            <w:r w:rsidR="00651AD6">
              <w:rPr>
                <w:rFonts w:hint="eastAsia"/>
                <w:szCs w:val="21"/>
              </w:rPr>
              <w:t>人，社科类不小于</w:t>
            </w:r>
            <w:r w:rsidR="00651AD6">
              <w:rPr>
                <w:rFonts w:hint="eastAsia"/>
                <w:szCs w:val="21"/>
              </w:rPr>
              <w:t>1.5</w:t>
            </w:r>
            <w:r w:rsidR="00651AD6">
              <w:rPr>
                <w:rFonts w:hint="eastAsia"/>
                <w:szCs w:val="21"/>
              </w:rPr>
              <w:t>平方米</w:t>
            </w:r>
            <w:r w:rsidR="00651AD6">
              <w:rPr>
                <w:rFonts w:hint="eastAsia"/>
                <w:szCs w:val="21"/>
              </w:rPr>
              <w:t>/</w:t>
            </w:r>
            <w:r w:rsidR="00651AD6">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w:t>
            </w:r>
            <w:proofErr w:type="gramStart"/>
            <w:r>
              <w:rPr>
                <w:szCs w:val="21"/>
              </w:rPr>
              <w:t>操作区</w:t>
            </w:r>
            <w:proofErr w:type="gramEnd"/>
            <w:r>
              <w:rPr>
                <w:szCs w:val="21"/>
              </w:rPr>
              <w:t>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w:t>
            </w:r>
            <w:proofErr w:type="gramStart"/>
            <w:r>
              <w:rPr>
                <w:rFonts w:hint="eastAsia"/>
                <w:bCs/>
                <w:szCs w:val="21"/>
              </w:rPr>
              <w:t>台材料</w:t>
            </w:r>
            <w:proofErr w:type="gramEnd"/>
            <w:r>
              <w:rPr>
                <w:rFonts w:hint="eastAsia"/>
                <w:bCs/>
                <w:szCs w:val="21"/>
              </w:rPr>
              <w:t>合格</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proofErr w:type="gramStart"/>
            <w:r>
              <w:rPr>
                <w:rFonts w:hint="eastAsia"/>
                <w:szCs w:val="21"/>
              </w:rPr>
              <w:t>易对外</w:t>
            </w:r>
            <w:proofErr w:type="gramEnd"/>
            <w:r>
              <w:rPr>
                <w:rFonts w:hint="eastAsia"/>
                <w:szCs w:val="21"/>
              </w:rPr>
              <w:t>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lastRenderedPageBreak/>
              <w:t>5.</w:t>
            </w:r>
            <w:r>
              <w:rPr>
                <w:rFonts w:hint="eastAsia"/>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危险性实验室配备了急救药箱，药箱</w:t>
            </w:r>
            <w:proofErr w:type="gramStart"/>
            <w:r>
              <w:rPr>
                <w:rFonts w:hint="eastAsia"/>
                <w:szCs w:val="21"/>
              </w:rPr>
              <w:t>不</w:t>
            </w:r>
            <w:proofErr w:type="gramEnd"/>
            <w:r>
              <w:rPr>
                <w:rFonts w:hint="eastAsia"/>
                <w:szCs w:val="21"/>
              </w:rPr>
              <w:t>上锁、药品在保质期内</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proofErr w:type="gramStart"/>
            <w:r>
              <w:rPr>
                <w:bCs/>
                <w:szCs w:val="21"/>
              </w:rPr>
              <w:t>不</w:t>
            </w:r>
            <w:proofErr w:type="gramEnd"/>
            <w:r>
              <w:rPr>
                <w:bCs/>
                <w:szCs w:val="21"/>
              </w:rPr>
              <w:t>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394BF6" w:rsidRDefault="00974273">
            <w:pPr>
              <w:spacing w:line="300" w:lineRule="exact"/>
              <w:rPr>
                <w:rFonts w:ascii="宋体" w:hAnsi="宋体" w:cs="宋体"/>
                <w:szCs w:val="21"/>
              </w:rPr>
            </w:pPr>
            <w:r>
              <w:rPr>
                <w:rFonts w:hint="eastAsia"/>
                <w:szCs w:val="21"/>
              </w:rPr>
              <w:t>化学</w:t>
            </w:r>
            <w:r w:rsidR="00651AD6">
              <w:rPr>
                <w:rFonts w:hint="eastAsia"/>
                <w:szCs w:val="21"/>
              </w:rPr>
              <w:t>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Pr="00DF4258" w:rsidRDefault="00651AD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lastRenderedPageBreak/>
              <w:t>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w:t>
            </w:r>
            <w:proofErr w:type="gramStart"/>
            <w:r>
              <w:rPr>
                <w:rFonts w:asciiTheme="minorEastAsia" w:eastAsiaTheme="minorEastAsia" w:hAnsiTheme="minorEastAsia" w:hint="eastAsia"/>
                <w:kern w:val="0"/>
                <w:szCs w:val="21"/>
              </w:rPr>
              <w:t>毯</w:t>
            </w:r>
            <w:proofErr w:type="gramEnd"/>
            <w:r>
              <w:rPr>
                <w:rFonts w:asciiTheme="minorEastAsia" w:eastAsiaTheme="minorEastAsia" w:hAnsiTheme="minorEastAsia" w:hint="eastAsia"/>
                <w:kern w:val="0"/>
                <w:szCs w:val="21"/>
              </w:rPr>
              <w:t>、消防沙桶、消防喷淋等），正常有效、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w:t>
            </w:r>
            <w:proofErr w:type="gramStart"/>
            <w:r>
              <w:rPr>
                <w:rFonts w:asciiTheme="minorEastAsia" w:eastAsiaTheme="minorEastAsia" w:hAnsiTheme="minorEastAsia" w:hint="eastAsia"/>
                <w:kern w:val="0"/>
                <w:szCs w:val="21"/>
              </w:rPr>
              <w:t>显著引导</w:t>
            </w:r>
            <w:proofErr w:type="gramEnd"/>
            <w:r>
              <w:rPr>
                <w:rFonts w:asciiTheme="minorEastAsia" w:eastAsiaTheme="minorEastAsia" w:hAnsiTheme="minorEastAsia" w:hint="eastAsia"/>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w:t>
            </w:r>
            <w:r>
              <w:rPr>
                <w:rFonts w:asciiTheme="minorEastAsia" w:eastAsiaTheme="minorEastAsia" w:hAnsiTheme="minorEastAsia"/>
                <w:kern w:val="0"/>
                <w:szCs w:val="21"/>
              </w:rPr>
              <w:lastRenderedPageBreak/>
              <w:t>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lastRenderedPageBreak/>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394BF6" w:rsidRDefault="00651AD6" w:rsidP="00974273">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w:t>
            </w:r>
            <w:proofErr w:type="gramStart"/>
            <w:r>
              <w:rPr>
                <w:rFonts w:asciiTheme="minorEastAsia" w:eastAsiaTheme="minorEastAsia" w:hAnsiTheme="minorEastAsia" w:hint="eastAsia"/>
                <w:szCs w:val="21"/>
              </w:rPr>
              <w:t>蒸气</w:t>
            </w:r>
            <w:proofErr w:type="gramEnd"/>
            <w:r>
              <w:rPr>
                <w:rFonts w:asciiTheme="minorEastAsia" w:eastAsiaTheme="minorEastAsia" w:hAnsiTheme="minorEastAsia" w:hint="eastAsia"/>
                <w:szCs w:val="21"/>
              </w:rPr>
              <w:t>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w:t>
            </w:r>
            <w:proofErr w:type="gramStart"/>
            <w:r>
              <w:rPr>
                <w:kern w:val="0"/>
                <w:szCs w:val="21"/>
              </w:rPr>
              <w:t>须固定</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配电柜</w:t>
            </w:r>
            <w:r>
              <w:rPr>
                <w:kern w:val="0"/>
                <w:szCs w:val="21"/>
              </w:rPr>
              <w:t>/</w:t>
            </w:r>
            <w:proofErr w:type="gramStart"/>
            <w:r>
              <w:rPr>
                <w:kern w:val="0"/>
                <w:szCs w:val="21"/>
              </w:rPr>
              <w:t>箱无物品</w:t>
            </w:r>
            <w:proofErr w:type="gramEnd"/>
            <w:r>
              <w:rPr>
                <w:kern w:val="0"/>
                <w:szCs w:val="21"/>
              </w:rPr>
              <w:t>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w:t>
            </w:r>
            <w:proofErr w:type="gramStart"/>
            <w:r>
              <w:rPr>
                <w:kern w:val="0"/>
                <w:szCs w:val="21"/>
              </w:rPr>
              <w:t>地插须断电</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w:t>
            </w:r>
            <w:proofErr w:type="gramStart"/>
            <w:r>
              <w:rPr>
                <w:kern w:val="0"/>
                <w:szCs w:val="21"/>
              </w:rPr>
              <w:t>不</w:t>
            </w:r>
            <w:proofErr w:type="gramEnd"/>
            <w:r>
              <w:rPr>
                <w:kern w:val="0"/>
                <w:szCs w:val="21"/>
              </w:rPr>
              <w:t>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394BF6" w:rsidRDefault="00651AD6" w:rsidP="00974273">
            <w:pPr>
              <w:widowControl/>
              <w:spacing w:line="300" w:lineRule="exact"/>
              <w:jc w:val="left"/>
              <w:rPr>
                <w:kern w:val="0"/>
                <w:szCs w:val="21"/>
              </w:rPr>
            </w:pPr>
            <w:r>
              <w:rPr>
                <w:rFonts w:hint="eastAsia"/>
                <w:kern w:val="0"/>
                <w:szCs w:val="21"/>
              </w:rPr>
              <w:t>穿着化学类实验服或带实验手套，不得随意</w:t>
            </w:r>
            <w:proofErr w:type="gramStart"/>
            <w:r>
              <w:rPr>
                <w:rFonts w:hint="eastAsia"/>
                <w:kern w:val="0"/>
                <w:szCs w:val="21"/>
              </w:rPr>
              <w:t>出入非</w:t>
            </w:r>
            <w:proofErr w:type="gramEnd"/>
            <w:r>
              <w:rPr>
                <w:rFonts w:hint="eastAsia"/>
                <w:kern w:val="0"/>
                <w:szCs w:val="21"/>
              </w:rPr>
              <w:t>实验区（如</w:t>
            </w:r>
            <w:r>
              <w:rPr>
                <w:rFonts w:hint="eastAsia"/>
                <w:kern w:val="0"/>
                <w:szCs w:val="21"/>
              </w:rPr>
              <w:lastRenderedPageBreak/>
              <w:t>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proofErr w:type="gramStart"/>
            <w:r>
              <w:rPr>
                <w:rFonts w:hint="eastAsia"/>
                <w:kern w:val="0"/>
                <w:szCs w:val="21"/>
              </w:rPr>
              <w:t>危</w:t>
            </w:r>
            <w:r>
              <w:rPr>
                <w:kern w:val="0"/>
                <w:szCs w:val="21"/>
              </w:rPr>
              <w:t>化品</w:t>
            </w:r>
            <w:proofErr w:type="gramEnd"/>
            <w:r>
              <w:rPr>
                <w:kern w:val="0"/>
                <w:szCs w:val="21"/>
              </w:rPr>
              <w:t>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5810" w:type="dxa"/>
            <w:shd w:val="clear" w:color="auto" w:fill="auto"/>
            <w:tcMar>
              <w:left w:w="45" w:type="dxa"/>
              <w:right w:w="45" w:type="dxa"/>
            </w:tcMar>
            <w:vAlign w:val="center"/>
          </w:tcPr>
          <w:p w:rsidR="00394BF6" w:rsidRDefault="00394BF6">
            <w:pPr>
              <w:spacing w:line="300" w:lineRule="exact"/>
              <w:jc w:val="left"/>
              <w:rPr>
                <w:kern w:val="0"/>
                <w:szCs w:val="21"/>
              </w:rPr>
            </w:pP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w:t>
            </w:r>
            <w:r>
              <w:rPr>
                <w:kern w:val="0"/>
                <w:szCs w:val="21"/>
              </w:rPr>
              <w:lastRenderedPageBreak/>
              <w:t>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查看台账与</w:t>
            </w:r>
            <w:proofErr w:type="gramEnd"/>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8.4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易制爆品分类</w:t>
            </w:r>
            <w:proofErr w:type="gramEnd"/>
            <w:r>
              <w:rPr>
                <w:kern w:val="0"/>
                <w:szCs w:val="21"/>
              </w:rPr>
              <w:t>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w:t>
            </w:r>
            <w:proofErr w:type="gramStart"/>
            <w:r>
              <w:rPr>
                <w:kern w:val="0"/>
                <w:szCs w:val="21"/>
              </w:rPr>
              <w:t>处置台</w:t>
            </w:r>
            <w:proofErr w:type="gramEnd"/>
            <w:r>
              <w:rPr>
                <w:kern w:val="0"/>
                <w:szCs w:val="21"/>
              </w:rPr>
              <w:t>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t>钢瓶台</w:t>
            </w:r>
            <w:proofErr w:type="gramEnd"/>
            <w:r>
              <w:rPr>
                <w:kern w:val="0"/>
                <w:szCs w:val="21"/>
              </w:rPr>
              <w:t>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w:t>
            </w:r>
            <w:r>
              <w:rPr>
                <w:szCs w:val="21"/>
              </w:rPr>
              <w:lastRenderedPageBreak/>
              <w:t>含量报警</w:t>
            </w:r>
            <w:r>
              <w:rPr>
                <w:rFonts w:hint="eastAsia"/>
                <w:szCs w:val="21"/>
              </w:rPr>
              <w:t>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防止</w:t>
            </w:r>
            <w:r>
              <w:rPr>
                <w:bCs/>
                <w:kern w:val="0"/>
                <w:szCs w:val="21"/>
              </w:rPr>
              <w:t>大量泄漏或蒸发导致缺氧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w:t>
            </w:r>
            <w:proofErr w:type="gramStart"/>
            <w:r>
              <w:rPr>
                <w:rFonts w:ascii="宋体" w:cs="宋体" w:hint="eastAsia"/>
                <w:kern w:val="0"/>
                <w:szCs w:val="21"/>
              </w:rPr>
              <w:t>可</w:t>
            </w:r>
            <w:proofErr w:type="gramEnd"/>
            <w:r>
              <w:rPr>
                <w:rFonts w:ascii="宋体" w:cs="宋体" w:hint="eastAsia"/>
                <w:kern w:val="0"/>
                <w:szCs w:val="21"/>
              </w:rPr>
              <w:t>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不能带着</w:t>
            </w:r>
            <w:proofErr w:type="gramEnd"/>
            <w:r>
              <w:rPr>
                <w:kern w:val="0"/>
                <w:szCs w:val="21"/>
              </w:rPr>
              <w:t>减压阀移动钢瓶、不得在地上滚动钢瓶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w:t>
            </w:r>
            <w:proofErr w:type="gramStart"/>
            <w:r>
              <w:rPr>
                <w:kern w:val="0"/>
                <w:szCs w:val="21"/>
              </w:rPr>
              <w:t>送储人</w:t>
            </w:r>
            <w:proofErr w:type="gramEnd"/>
            <w:r>
              <w:rPr>
                <w:kern w:val="0"/>
                <w:szCs w:val="21"/>
              </w:rPr>
              <w:t>、日期等信息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废弃物中转站</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w:t>
            </w:r>
            <w:proofErr w:type="gramStart"/>
            <w:r>
              <w:rPr>
                <w:rFonts w:hint="eastAsia"/>
                <w:bCs/>
                <w:kern w:val="0"/>
                <w:szCs w:val="21"/>
              </w:rPr>
              <w:t>含</w:t>
            </w:r>
            <w:r>
              <w:rPr>
                <w:bCs/>
                <w:kern w:val="0"/>
                <w:szCs w:val="21"/>
              </w:rPr>
              <w:t>技防</w:t>
            </w:r>
            <w:proofErr w:type="gramEnd"/>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w:t>
            </w:r>
            <w:proofErr w:type="gramStart"/>
            <w:r>
              <w:rPr>
                <w:kern w:val="0"/>
                <w:szCs w:val="21"/>
              </w:rPr>
              <w:t>标签纸未撕去</w:t>
            </w:r>
            <w:proofErr w:type="gramEnd"/>
            <w:r>
              <w:rPr>
                <w:kern w:val="0"/>
                <w:szCs w:val="21"/>
              </w:rPr>
              <w:t>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proofErr w:type="gramStart"/>
            <w:r>
              <w:rPr>
                <w:bCs/>
                <w:kern w:val="0"/>
                <w:szCs w:val="21"/>
              </w:rPr>
              <w:t>装其它</w:t>
            </w:r>
            <w:proofErr w:type="gramEnd"/>
            <w:r>
              <w:rPr>
                <w:bCs/>
                <w:kern w:val="0"/>
                <w:szCs w:val="21"/>
              </w:rPr>
              <w:t>试剂</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w:t>
            </w:r>
            <w:proofErr w:type="gramStart"/>
            <w:r>
              <w:rPr>
                <w:kern w:val="0"/>
                <w:szCs w:val="21"/>
              </w:rPr>
              <w:t>碱缸等</w:t>
            </w:r>
            <w:proofErr w:type="gramEnd"/>
            <w:r>
              <w:rPr>
                <w:kern w:val="0"/>
                <w:szCs w:val="21"/>
              </w:rPr>
              <w:t>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w:t>
            </w:r>
            <w:proofErr w:type="gramStart"/>
            <w:r>
              <w:rPr>
                <w:kern w:val="0"/>
                <w:szCs w:val="21"/>
              </w:rPr>
              <w:t>研</w:t>
            </w:r>
            <w:proofErr w:type="gramEnd"/>
            <w:r>
              <w:rPr>
                <w:kern w:val="0"/>
                <w:szCs w:val="21"/>
              </w:rPr>
              <w:t>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w:t>
            </w:r>
            <w:proofErr w:type="gramStart"/>
            <w:r>
              <w:rPr>
                <w:rFonts w:hint="eastAsia"/>
                <w:kern w:val="0"/>
                <w:szCs w:val="21"/>
              </w:rPr>
              <w:t>场所禁戴手套</w:t>
            </w:r>
            <w:proofErr w:type="gramEnd"/>
            <w:r>
              <w:rPr>
                <w:rFonts w:hint="eastAsia"/>
                <w:kern w:val="0"/>
                <w:szCs w:val="21"/>
              </w:rPr>
              <w:t>、</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w:t>
            </w:r>
            <w:proofErr w:type="gramStart"/>
            <w:r>
              <w:rPr>
                <w:rFonts w:hint="eastAsia"/>
                <w:kern w:val="0"/>
                <w:szCs w:val="21"/>
              </w:rPr>
              <w:t>放一切</w:t>
            </w:r>
            <w:proofErr w:type="gramEnd"/>
            <w:r>
              <w:rPr>
                <w:rFonts w:hint="eastAsia"/>
                <w:kern w:val="0"/>
                <w:szCs w:val="21"/>
              </w:rPr>
              <w:t>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w:t>
            </w:r>
            <w:proofErr w:type="gramStart"/>
            <w:r>
              <w:rPr>
                <w:rFonts w:hint="eastAsia"/>
                <w:kern w:val="0"/>
                <w:szCs w:val="21"/>
              </w:rPr>
              <w:t>一</w:t>
            </w:r>
            <w:proofErr w:type="gramEnd"/>
            <w:r>
              <w:rPr>
                <w:rFonts w:hint="eastAsia"/>
                <w:kern w:val="0"/>
                <w:szCs w:val="21"/>
              </w:rPr>
              <w:t>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850 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w:t>
            </w:r>
            <w:r>
              <w:rPr>
                <w:rFonts w:ascii="Arial" w:hAnsi="Arial" w:cs="Arial"/>
                <w:szCs w:val="21"/>
                <w:shd w:val="clear" w:color="auto" w:fill="FFFFFF"/>
              </w:rPr>
              <w:lastRenderedPageBreak/>
              <w:t>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检查提示、</w:t>
            </w:r>
            <w:r>
              <w:rPr>
                <w:bCs/>
                <w:kern w:val="0"/>
                <w:szCs w:val="21"/>
              </w:rPr>
              <w:t>现场询问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lastRenderedPageBreak/>
              <w:t>11.5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w:t>
            </w:r>
            <w:proofErr w:type="gramStart"/>
            <w:r>
              <w:rPr>
                <w:rFonts w:hint="eastAsia"/>
                <w:kern w:val="0"/>
                <w:szCs w:val="21"/>
              </w:rPr>
              <w:t>必须穿防静电</w:t>
            </w:r>
            <w:proofErr w:type="gramEnd"/>
            <w:r>
              <w:rPr>
                <w:rFonts w:hint="eastAsia"/>
                <w:kern w:val="0"/>
                <w:szCs w:val="21"/>
              </w:rPr>
              <w:t>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原则上</w:t>
            </w:r>
            <w:proofErr w:type="gramStart"/>
            <w:r>
              <w:rPr>
                <w:rFonts w:hint="eastAsia"/>
                <w:kern w:val="0"/>
                <w:szCs w:val="21"/>
              </w:rPr>
              <w:t>不</w:t>
            </w:r>
            <w:proofErr w:type="gramEnd"/>
            <w:r>
              <w:rPr>
                <w:rFonts w:hint="eastAsia"/>
                <w:kern w:val="0"/>
                <w:szCs w:val="21"/>
              </w:rPr>
              <w:t>超期使用。对于已</w:t>
            </w:r>
            <w:proofErr w:type="gramStart"/>
            <w:r>
              <w:rPr>
                <w:rFonts w:hint="eastAsia"/>
                <w:kern w:val="0"/>
                <w:szCs w:val="21"/>
              </w:rPr>
              <w:t>达设计</w:t>
            </w:r>
            <w:proofErr w:type="gramEnd"/>
            <w:r>
              <w:rPr>
                <w:rFonts w:hint="eastAsia"/>
                <w:kern w:val="0"/>
                <w:szCs w:val="21"/>
              </w:rPr>
              <w:t>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大型实验气体（窒息、可燃类）</w:t>
            </w:r>
            <w:proofErr w:type="gramStart"/>
            <w:r>
              <w:rPr>
                <w:rFonts w:hint="eastAsia"/>
                <w:kern w:val="0"/>
                <w:szCs w:val="21"/>
              </w:rPr>
              <w:t>罐必须</w:t>
            </w:r>
            <w:proofErr w:type="gramEnd"/>
            <w:r>
              <w:rPr>
                <w:rFonts w:hint="eastAsia"/>
                <w:kern w:val="0"/>
                <w:szCs w:val="21"/>
              </w:rPr>
              <w:t>放置在室外，周围设置隔离装置、安全警示标识</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w:t>
            </w:r>
            <w:r>
              <w:rPr>
                <w:kern w:val="0"/>
                <w:szCs w:val="21"/>
              </w:rPr>
              <w:t>2.12</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有检查</w:t>
            </w:r>
            <w:proofErr w:type="gramStart"/>
            <w:r>
              <w:rPr>
                <w:rFonts w:hint="eastAsia"/>
                <w:kern w:val="0"/>
                <w:szCs w:val="21"/>
              </w:rPr>
              <w:t>表记录</w:t>
            </w:r>
            <w:proofErr w:type="gramEnd"/>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w:t>
            </w:r>
            <w:proofErr w:type="gramStart"/>
            <w:r>
              <w:rPr>
                <w:kern w:val="0"/>
                <w:szCs w:val="21"/>
              </w:rPr>
              <w:t>防爆冰箱</w:t>
            </w:r>
            <w:proofErr w:type="gramEnd"/>
            <w:r>
              <w:rPr>
                <w:kern w:val="0"/>
                <w:szCs w:val="21"/>
              </w:rPr>
              <w:t>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proofErr w:type="gramStart"/>
            <w:r>
              <w:rPr>
                <w:kern w:val="0"/>
                <w:szCs w:val="21"/>
              </w:rPr>
              <w:t>不</w:t>
            </w:r>
            <w:proofErr w:type="gramEnd"/>
            <w:r>
              <w:rPr>
                <w:rFonts w:hint="eastAsia"/>
                <w:kern w:val="0"/>
                <w:szCs w:val="21"/>
              </w:rPr>
              <w:t>攀高</w:t>
            </w:r>
            <w:r>
              <w:rPr>
                <w:kern w:val="0"/>
                <w:szCs w:val="21"/>
              </w:rPr>
              <w:t>为宜</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w:t>
            </w:r>
            <w:r>
              <w:rPr>
                <w:kern w:val="0"/>
                <w:szCs w:val="21"/>
              </w:rPr>
              <w:lastRenderedPageBreak/>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张贴有安全操作规程、警示标识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bl>
    <w:p w:rsidR="00394BF6" w:rsidRDefault="00394BF6">
      <w:pPr>
        <w:adjustRightInd w:val="0"/>
        <w:snapToGrid w:val="0"/>
        <w:spacing w:beforeLines="50" w:before="156"/>
        <w:jc w:val="left"/>
      </w:pPr>
    </w:p>
    <w:sectPr w:rsidR="00394BF6">
      <w:footerReference w:type="default" r:id="rId9"/>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386" w:rsidRDefault="00511386">
      <w:r>
        <w:separator/>
      </w:r>
    </w:p>
  </w:endnote>
  <w:endnote w:type="continuationSeparator" w:id="0">
    <w:p w:rsidR="00511386" w:rsidRDefault="0051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THU" w:date="2017-05-13T21:17:00Z"/>
  <w:sdt>
    <w:sdtPr>
      <w:id w:val="1132680932"/>
    </w:sdtPr>
    <w:sdtEndPr/>
    <w:sdtContent>
      <w:customXmlInsRangeEnd w:id="1"/>
      <w:p w:rsidR="00394BF6" w:rsidRDefault="00651AD6">
        <w:pPr>
          <w:pStyle w:val="ac"/>
          <w:jc w:val="center"/>
          <w:rPr>
            <w:ins w:id="2" w:author="THU" w:date="2017-05-13T21:17:00Z"/>
          </w:rPr>
        </w:pPr>
        <w:ins w:id="3" w:author="THU" w:date="2017-05-13T21:17:00Z">
          <w:r>
            <w:fldChar w:fldCharType="begin"/>
          </w:r>
          <w:r>
            <w:instrText>PAGE   \* MERGEFORMAT</w:instrText>
          </w:r>
          <w:r>
            <w:fldChar w:fldCharType="separate"/>
          </w:r>
        </w:ins>
        <w:r w:rsidR="00AE4B67" w:rsidRPr="00AE4B67">
          <w:rPr>
            <w:noProof/>
            <w:lang w:val="zh-CN"/>
          </w:rPr>
          <w:t>1</w:t>
        </w:r>
        <w:ins w:id="4" w:author="THU" w:date="2017-05-13T21:17:00Z">
          <w:r>
            <w:fldChar w:fldCharType="end"/>
          </w:r>
        </w:ins>
      </w:p>
      <w:customXmlInsRangeStart w:id="5" w:author="THU" w:date="2017-05-13T21:17:00Z"/>
    </w:sdtContent>
  </w:sdt>
  <w:customXmlInsRangeEnd w:id="5"/>
  <w:p w:rsidR="00394BF6" w:rsidRDefault="00394BF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386" w:rsidRDefault="00511386">
      <w:r>
        <w:separator/>
      </w:r>
    </w:p>
  </w:footnote>
  <w:footnote w:type="continuationSeparator" w:id="0">
    <w:p w:rsidR="00511386" w:rsidRDefault="0051138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3DEB"/>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2073"/>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60"/>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36D66"/>
    <w:rsid w:val="00342FE5"/>
    <w:rsid w:val="0034383E"/>
    <w:rsid w:val="00346091"/>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3D6"/>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0C6C"/>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553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386"/>
    <w:rsid w:val="00511DC0"/>
    <w:rsid w:val="005125E9"/>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089B"/>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4C6E"/>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B2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4273"/>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4B67"/>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A6194"/>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4BC5"/>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54DDA"/>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D5067"/>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qFormat/>
    <w:pPr>
      <w:spacing w:line="460" w:lineRule="exact"/>
      <w:jc w:val="left"/>
    </w:pPr>
    <w:rPr>
      <w:rFonts w:ascii="Calibri" w:hAnsi="Calibri"/>
      <w:szCs w:val="21"/>
    </w:rPr>
  </w:style>
  <w:style w:type="paragraph" w:styleId="a5">
    <w:name w:val="caption"/>
    <w:basedOn w:val="a"/>
    <w:next w:val="a"/>
    <w:qFormat/>
    <w:pPr>
      <w:spacing w:before="152" w:after="160" w:line="460" w:lineRule="exact"/>
    </w:pPr>
    <w:rPr>
      <w:rFonts w:ascii="Arial" w:eastAsia="黑体" w:hAnsi="Arial"/>
      <w:szCs w:val="20"/>
    </w:rPr>
  </w:style>
  <w:style w:type="paragraph" w:styleId="a6">
    <w:name w:val="Document Map"/>
    <w:basedOn w:val="a"/>
    <w:link w:val="Char1"/>
    <w:semiHidden/>
    <w:qFormat/>
    <w:rPr>
      <w:rFonts w:ascii="宋体"/>
      <w:kern w:val="0"/>
      <w:sz w:val="18"/>
      <w:szCs w:val="18"/>
    </w:rPr>
  </w:style>
  <w:style w:type="paragraph" w:styleId="a7">
    <w:name w:val="Body Text"/>
    <w:basedOn w:val="a"/>
    <w:link w:val="Char2"/>
    <w:qFormat/>
    <w:pPr>
      <w:spacing w:line="380" w:lineRule="exact"/>
    </w:pPr>
    <w:rPr>
      <w:rFonts w:eastAsia="仿宋_GB2312"/>
      <w:sz w:val="28"/>
      <w:szCs w:val="20"/>
    </w:rPr>
  </w:style>
  <w:style w:type="paragraph" w:styleId="a8">
    <w:name w:val="Body Text Indent"/>
    <w:basedOn w:val="a"/>
    <w:link w:val="Char3"/>
    <w:qFormat/>
    <w:pPr>
      <w:spacing w:line="460" w:lineRule="exact"/>
      <w:ind w:firstLine="630"/>
    </w:pPr>
    <w:rPr>
      <w:rFonts w:ascii="仿宋_GB2312" w:eastAsia="仿宋_GB2312"/>
      <w:sz w:val="32"/>
      <w:szCs w:val="20"/>
    </w:rPr>
  </w:style>
  <w:style w:type="paragraph" w:styleId="a9">
    <w:name w:val="Plain Text"/>
    <w:basedOn w:val="a"/>
    <w:link w:val="Char4"/>
    <w:qFormat/>
    <w:pPr>
      <w:spacing w:line="460" w:lineRule="exact"/>
    </w:pPr>
    <w:rPr>
      <w:rFonts w:ascii="宋体" w:hAnsi="Courier New"/>
      <w:szCs w:val="20"/>
    </w:rPr>
  </w:style>
  <w:style w:type="paragraph" w:styleId="aa">
    <w:name w:val="Date"/>
    <w:basedOn w:val="a"/>
    <w:next w:val="a"/>
    <w:link w:val="Char5"/>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Pr>
      <w:kern w:val="0"/>
      <w:sz w:val="18"/>
      <w:szCs w:val="18"/>
    </w:rPr>
  </w:style>
  <w:style w:type="paragraph" w:styleId="ac">
    <w:name w:val="footer"/>
    <w:basedOn w:val="a"/>
    <w:link w:val="Char7"/>
    <w:uiPriority w:val="99"/>
    <w:qFormat/>
    <w:pPr>
      <w:tabs>
        <w:tab w:val="center" w:pos="4153"/>
        <w:tab w:val="right" w:pos="8306"/>
      </w:tabs>
      <w:snapToGrid w:val="0"/>
      <w:jc w:val="left"/>
    </w:pPr>
    <w:rPr>
      <w:kern w:val="0"/>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e">
    <w:name w:val="Normal (Web)"/>
    <w:basedOn w:val="a"/>
    <w:qFormat/>
    <w:pPr>
      <w:widowControl/>
      <w:spacing w:before="100" w:beforeAutospacing="1" w:after="100" w:afterAutospacing="1" w:line="460" w:lineRule="exact"/>
      <w:jc w:val="left"/>
    </w:pPr>
    <w:rPr>
      <w:rFonts w:ascii="宋体" w:hAnsi="宋体"/>
      <w:kern w:val="0"/>
      <w:sz w:val="24"/>
    </w:rPr>
  </w:style>
  <w:style w:type="character" w:styleId="af">
    <w:name w:val="page number"/>
    <w:qFormat/>
    <w:rPr>
      <w:rFonts w:cs="Times New Roman"/>
    </w:rPr>
  </w:style>
  <w:style w:type="character" w:styleId="af0">
    <w:name w:val="FollowedHyperlink"/>
    <w:qFormat/>
    <w:rPr>
      <w:rFonts w:cs="Times New Roman"/>
      <w:color w:val="800080"/>
      <w:u w:val="single"/>
    </w:rPr>
  </w:style>
  <w:style w:type="character" w:styleId="af1">
    <w:name w:val="Hyperlink"/>
    <w:qFormat/>
    <w:rPr>
      <w:rFonts w:cs="Times New Roman"/>
      <w:color w:val="1B227E"/>
      <w:u w:val="none"/>
    </w:rPr>
  </w:style>
  <w:style w:type="character" w:styleId="af2">
    <w:name w:val="annotation reference"/>
    <w:semiHidden/>
    <w:qFormat/>
    <w:rPr>
      <w:rFonts w:cs="Times New Roman"/>
      <w:sz w:val="21"/>
      <w:szCs w:val="21"/>
    </w:rPr>
  </w:style>
  <w:style w:type="character" w:styleId="af3">
    <w:name w:val="footnote reference"/>
    <w:semiHidden/>
    <w:qFormat/>
    <w:rPr>
      <w:rFonts w:cs="Times New Roman"/>
      <w:vertAlign w:val="superscript"/>
    </w:rPr>
  </w:style>
  <w:style w:type="table" w:styleId="af4">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pPr>
      <w:ind w:firstLineChars="200" w:firstLine="420"/>
    </w:pPr>
  </w:style>
  <w:style w:type="character" w:customStyle="1" w:styleId="Char8">
    <w:name w:val="页眉 Char"/>
    <w:link w:val="ad"/>
    <w:qFormat/>
    <w:locked/>
    <w:rPr>
      <w:rFonts w:cs="Times New Roman"/>
      <w:sz w:val="18"/>
      <w:szCs w:val="18"/>
    </w:rPr>
  </w:style>
  <w:style w:type="character" w:customStyle="1" w:styleId="Char7">
    <w:name w:val="页脚 Char"/>
    <w:link w:val="ac"/>
    <w:uiPriority w:val="99"/>
    <w:qFormat/>
    <w:locked/>
    <w:rPr>
      <w:rFonts w:cs="Times New Roman"/>
      <w:sz w:val="18"/>
      <w:szCs w:val="18"/>
    </w:rPr>
  </w:style>
  <w:style w:type="character" w:customStyle="1" w:styleId="Char1">
    <w:name w:val="文档结构图 Char"/>
    <w:link w:val="a6"/>
    <w:qFormat/>
    <w:locked/>
    <w:rPr>
      <w:rFonts w:ascii="宋体" w:cs="Times New Roman"/>
      <w:sz w:val="18"/>
      <w:szCs w:val="18"/>
    </w:rPr>
  </w:style>
  <w:style w:type="character" w:customStyle="1" w:styleId="1Char">
    <w:name w:val="标题 1 Char"/>
    <w:link w:val="1"/>
    <w:qFormat/>
    <w:locked/>
    <w:rPr>
      <w:rFonts w:cs="Times New Roman"/>
      <w:b/>
      <w:bCs/>
      <w:kern w:val="44"/>
      <w:sz w:val="44"/>
      <w:szCs w:val="44"/>
    </w:rPr>
  </w:style>
  <w:style w:type="character" w:customStyle="1" w:styleId="Char6">
    <w:name w:val="批注框文本 Char"/>
    <w:link w:val="ab"/>
    <w:qFormat/>
    <w:locked/>
    <w:rPr>
      <w:rFonts w:cs="Times New Roman"/>
      <w:sz w:val="18"/>
      <w:szCs w:val="18"/>
    </w:rPr>
  </w:style>
  <w:style w:type="character" w:customStyle="1" w:styleId="Char5">
    <w:name w:val="日期 Char"/>
    <w:link w:val="aa"/>
    <w:qFormat/>
    <w:locked/>
    <w:rPr>
      <w:rFonts w:cs="Times New Roman"/>
      <w:sz w:val="24"/>
      <w:szCs w:val="24"/>
    </w:rPr>
  </w:style>
  <w:style w:type="paragraph" w:customStyle="1" w:styleId="11">
    <w:name w:val="修订1"/>
    <w:hidden/>
    <w:qFormat/>
    <w:rPr>
      <w:kern w:val="2"/>
      <w:sz w:val="21"/>
      <w:szCs w:val="24"/>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Pr>
      <w:rFonts w:ascii="仿宋_GB2312" w:eastAsia="仿宋_GB2312" w:cs="Times New Roman"/>
      <w:kern w:val="2"/>
      <w:sz w:val="32"/>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pPr>
      <w:adjustRightInd w:val="0"/>
      <w:spacing w:line="440" w:lineRule="atLeast"/>
      <w:jc w:val="left"/>
      <w:textAlignment w:val="bottom"/>
    </w:pPr>
    <w:rPr>
      <w:rFonts w:eastAsia="黑体"/>
      <w:kern w:val="0"/>
      <w:sz w:val="28"/>
      <w:szCs w:val="20"/>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Pr>
      <w:rFonts w:ascii="仿宋_GB2312" w:eastAsia="仿宋_GB2312" w:cs="Times New Roman"/>
      <w:sz w:val="28"/>
    </w:r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Pr>
      <w:rFonts w:ascii="宋体" w:hAnsi="Courier New" w:cs="Times New Roman"/>
      <w:kern w:val="2"/>
      <w:sz w:val="21"/>
    </w:rPr>
  </w:style>
  <w:style w:type="character" w:customStyle="1" w:styleId="Char2">
    <w:name w:val="正文文本 Char"/>
    <w:link w:val="a7"/>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Char0">
    <w:name w:val="批注文字 Char"/>
    <w:link w:val="a4"/>
    <w:qFormat/>
    <w:locked/>
    <w:rPr>
      <w:rFonts w:ascii="Calibri" w:hAnsi="Calibri" w:cs="Calibri"/>
      <w:kern w:val="2"/>
      <w:sz w:val="21"/>
      <w:szCs w:val="21"/>
    </w:rPr>
  </w:style>
  <w:style w:type="character" w:customStyle="1" w:styleId="Char">
    <w:name w:val="批注主题 Char"/>
    <w:link w:val="a3"/>
    <w:semiHidden/>
    <w:qFormat/>
    <w:locked/>
    <w:rPr>
      <w:rFonts w:ascii="Calibri" w:hAnsi="Calibri" w:cs="Calibri"/>
      <w:b/>
      <w:bCs/>
      <w:kern w:val="2"/>
      <w:sz w:val="21"/>
      <w:szCs w:val="21"/>
    </w:rPr>
  </w:style>
  <w:style w:type="paragraph" w:customStyle="1" w:styleId="21">
    <w:name w:val="修订2"/>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qFormat/>
    <w:pPr>
      <w:spacing w:line="460" w:lineRule="exact"/>
      <w:jc w:val="left"/>
    </w:pPr>
    <w:rPr>
      <w:rFonts w:ascii="Calibri" w:hAnsi="Calibri"/>
      <w:szCs w:val="21"/>
    </w:rPr>
  </w:style>
  <w:style w:type="paragraph" w:styleId="a5">
    <w:name w:val="caption"/>
    <w:basedOn w:val="a"/>
    <w:next w:val="a"/>
    <w:qFormat/>
    <w:pPr>
      <w:spacing w:before="152" w:after="160" w:line="460" w:lineRule="exact"/>
    </w:pPr>
    <w:rPr>
      <w:rFonts w:ascii="Arial" w:eastAsia="黑体" w:hAnsi="Arial"/>
      <w:szCs w:val="20"/>
    </w:rPr>
  </w:style>
  <w:style w:type="paragraph" w:styleId="a6">
    <w:name w:val="Document Map"/>
    <w:basedOn w:val="a"/>
    <w:link w:val="Char1"/>
    <w:semiHidden/>
    <w:qFormat/>
    <w:rPr>
      <w:rFonts w:ascii="宋体"/>
      <w:kern w:val="0"/>
      <w:sz w:val="18"/>
      <w:szCs w:val="18"/>
    </w:rPr>
  </w:style>
  <w:style w:type="paragraph" w:styleId="a7">
    <w:name w:val="Body Text"/>
    <w:basedOn w:val="a"/>
    <w:link w:val="Char2"/>
    <w:qFormat/>
    <w:pPr>
      <w:spacing w:line="380" w:lineRule="exact"/>
    </w:pPr>
    <w:rPr>
      <w:rFonts w:eastAsia="仿宋_GB2312"/>
      <w:sz w:val="28"/>
      <w:szCs w:val="20"/>
    </w:rPr>
  </w:style>
  <w:style w:type="paragraph" w:styleId="a8">
    <w:name w:val="Body Text Indent"/>
    <w:basedOn w:val="a"/>
    <w:link w:val="Char3"/>
    <w:qFormat/>
    <w:pPr>
      <w:spacing w:line="460" w:lineRule="exact"/>
      <w:ind w:firstLine="630"/>
    </w:pPr>
    <w:rPr>
      <w:rFonts w:ascii="仿宋_GB2312" w:eastAsia="仿宋_GB2312"/>
      <w:sz w:val="32"/>
      <w:szCs w:val="20"/>
    </w:rPr>
  </w:style>
  <w:style w:type="paragraph" w:styleId="a9">
    <w:name w:val="Plain Text"/>
    <w:basedOn w:val="a"/>
    <w:link w:val="Char4"/>
    <w:qFormat/>
    <w:pPr>
      <w:spacing w:line="460" w:lineRule="exact"/>
    </w:pPr>
    <w:rPr>
      <w:rFonts w:ascii="宋体" w:hAnsi="Courier New"/>
      <w:szCs w:val="20"/>
    </w:rPr>
  </w:style>
  <w:style w:type="paragraph" w:styleId="aa">
    <w:name w:val="Date"/>
    <w:basedOn w:val="a"/>
    <w:next w:val="a"/>
    <w:link w:val="Char5"/>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Pr>
      <w:kern w:val="0"/>
      <w:sz w:val="18"/>
      <w:szCs w:val="18"/>
    </w:rPr>
  </w:style>
  <w:style w:type="paragraph" w:styleId="ac">
    <w:name w:val="footer"/>
    <w:basedOn w:val="a"/>
    <w:link w:val="Char7"/>
    <w:uiPriority w:val="99"/>
    <w:qFormat/>
    <w:pPr>
      <w:tabs>
        <w:tab w:val="center" w:pos="4153"/>
        <w:tab w:val="right" w:pos="8306"/>
      </w:tabs>
      <w:snapToGrid w:val="0"/>
      <w:jc w:val="left"/>
    </w:pPr>
    <w:rPr>
      <w:kern w:val="0"/>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e">
    <w:name w:val="Normal (Web)"/>
    <w:basedOn w:val="a"/>
    <w:qFormat/>
    <w:pPr>
      <w:widowControl/>
      <w:spacing w:before="100" w:beforeAutospacing="1" w:after="100" w:afterAutospacing="1" w:line="460" w:lineRule="exact"/>
      <w:jc w:val="left"/>
    </w:pPr>
    <w:rPr>
      <w:rFonts w:ascii="宋体" w:hAnsi="宋体"/>
      <w:kern w:val="0"/>
      <w:sz w:val="24"/>
    </w:rPr>
  </w:style>
  <w:style w:type="character" w:styleId="af">
    <w:name w:val="page number"/>
    <w:qFormat/>
    <w:rPr>
      <w:rFonts w:cs="Times New Roman"/>
    </w:rPr>
  </w:style>
  <w:style w:type="character" w:styleId="af0">
    <w:name w:val="FollowedHyperlink"/>
    <w:qFormat/>
    <w:rPr>
      <w:rFonts w:cs="Times New Roman"/>
      <w:color w:val="800080"/>
      <w:u w:val="single"/>
    </w:rPr>
  </w:style>
  <w:style w:type="character" w:styleId="af1">
    <w:name w:val="Hyperlink"/>
    <w:qFormat/>
    <w:rPr>
      <w:rFonts w:cs="Times New Roman"/>
      <w:color w:val="1B227E"/>
      <w:u w:val="none"/>
    </w:rPr>
  </w:style>
  <w:style w:type="character" w:styleId="af2">
    <w:name w:val="annotation reference"/>
    <w:semiHidden/>
    <w:qFormat/>
    <w:rPr>
      <w:rFonts w:cs="Times New Roman"/>
      <w:sz w:val="21"/>
      <w:szCs w:val="21"/>
    </w:rPr>
  </w:style>
  <w:style w:type="character" w:styleId="af3">
    <w:name w:val="footnote reference"/>
    <w:semiHidden/>
    <w:qFormat/>
    <w:rPr>
      <w:rFonts w:cs="Times New Roman"/>
      <w:vertAlign w:val="superscript"/>
    </w:rPr>
  </w:style>
  <w:style w:type="table" w:styleId="af4">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pPr>
      <w:ind w:firstLineChars="200" w:firstLine="420"/>
    </w:pPr>
  </w:style>
  <w:style w:type="character" w:customStyle="1" w:styleId="Char8">
    <w:name w:val="页眉 Char"/>
    <w:link w:val="ad"/>
    <w:qFormat/>
    <w:locked/>
    <w:rPr>
      <w:rFonts w:cs="Times New Roman"/>
      <w:sz w:val="18"/>
      <w:szCs w:val="18"/>
    </w:rPr>
  </w:style>
  <w:style w:type="character" w:customStyle="1" w:styleId="Char7">
    <w:name w:val="页脚 Char"/>
    <w:link w:val="ac"/>
    <w:uiPriority w:val="99"/>
    <w:qFormat/>
    <w:locked/>
    <w:rPr>
      <w:rFonts w:cs="Times New Roman"/>
      <w:sz w:val="18"/>
      <w:szCs w:val="18"/>
    </w:rPr>
  </w:style>
  <w:style w:type="character" w:customStyle="1" w:styleId="Char1">
    <w:name w:val="文档结构图 Char"/>
    <w:link w:val="a6"/>
    <w:qFormat/>
    <w:locked/>
    <w:rPr>
      <w:rFonts w:ascii="宋体" w:cs="Times New Roman"/>
      <w:sz w:val="18"/>
      <w:szCs w:val="18"/>
    </w:rPr>
  </w:style>
  <w:style w:type="character" w:customStyle="1" w:styleId="1Char">
    <w:name w:val="标题 1 Char"/>
    <w:link w:val="1"/>
    <w:qFormat/>
    <w:locked/>
    <w:rPr>
      <w:rFonts w:cs="Times New Roman"/>
      <w:b/>
      <w:bCs/>
      <w:kern w:val="44"/>
      <w:sz w:val="44"/>
      <w:szCs w:val="44"/>
    </w:rPr>
  </w:style>
  <w:style w:type="character" w:customStyle="1" w:styleId="Char6">
    <w:name w:val="批注框文本 Char"/>
    <w:link w:val="ab"/>
    <w:qFormat/>
    <w:locked/>
    <w:rPr>
      <w:rFonts w:cs="Times New Roman"/>
      <w:sz w:val="18"/>
      <w:szCs w:val="18"/>
    </w:rPr>
  </w:style>
  <w:style w:type="character" w:customStyle="1" w:styleId="Char5">
    <w:name w:val="日期 Char"/>
    <w:link w:val="aa"/>
    <w:qFormat/>
    <w:locked/>
    <w:rPr>
      <w:rFonts w:cs="Times New Roman"/>
      <w:sz w:val="24"/>
      <w:szCs w:val="24"/>
    </w:rPr>
  </w:style>
  <w:style w:type="paragraph" w:customStyle="1" w:styleId="11">
    <w:name w:val="修订1"/>
    <w:hidden/>
    <w:qFormat/>
    <w:rPr>
      <w:kern w:val="2"/>
      <w:sz w:val="21"/>
      <w:szCs w:val="24"/>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Pr>
      <w:rFonts w:ascii="仿宋_GB2312" w:eastAsia="仿宋_GB2312" w:cs="Times New Roman"/>
      <w:kern w:val="2"/>
      <w:sz w:val="32"/>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pPr>
      <w:adjustRightInd w:val="0"/>
      <w:spacing w:line="440" w:lineRule="atLeast"/>
      <w:jc w:val="left"/>
      <w:textAlignment w:val="bottom"/>
    </w:pPr>
    <w:rPr>
      <w:rFonts w:eastAsia="黑体"/>
      <w:kern w:val="0"/>
      <w:sz w:val="28"/>
      <w:szCs w:val="20"/>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Pr>
      <w:rFonts w:ascii="仿宋_GB2312" w:eastAsia="仿宋_GB2312" w:cs="Times New Roman"/>
      <w:sz w:val="28"/>
    </w:r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Pr>
      <w:rFonts w:ascii="宋体" w:hAnsi="Courier New" w:cs="Times New Roman"/>
      <w:kern w:val="2"/>
      <w:sz w:val="21"/>
    </w:rPr>
  </w:style>
  <w:style w:type="character" w:customStyle="1" w:styleId="Char2">
    <w:name w:val="正文文本 Char"/>
    <w:link w:val="a7"/>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Char0">
    <w:name w:val="批注文字 Char"/>
    <w:link w:val="a4"/>
    <w:qFormat/>
    <w:locked/>
    <w:rPr>
      <w:rFonts w:ascii="Calibri" w:hAnsi="Calibri" w:cs="Calibri"/>
      <w:kern w:val="2"/>
      <w:sz w:val="21"/>
      <w:szCs w:val="21"/>
    </w:rPr>
  </w:style>
  <w:style w:type="character" w:customStyle="1" w:styleId="Char">
    <w:name w:val="批注主题 Char"/>
    <w:link w:val="a3"/>
    <w:semiHidden/>
    <w:qFormat/>
    <w:locked/>
    <w:rPr>
      <w:rFonts w:ascii="Calibri" w:hAnsi="Calibri" w:cs="Calibri"/>
      <w:b/>
      <w:bCs/>
      <w:kern w:val="2"/>
      <w:sz w:val="21"/>
      <w:szCs w:val="21"/>
    </w:rPr>
  </w:style>
  <w:style w:type="paragraph" w:customStyle="1" w:styleId="21">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EC00E1-6CD2-445D-8191-1924D0FC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2320</Words>
  <Characters>13224</Characters>
  <Application>Microsoft Office Word</Application>
  <DocSecurity>0</DocSecurity>
  <Lines>110</Lines>
  <Paragraphs>31</Paragraphs>
  <ScaleCrop>false</ScaleCrop>
  <Company>sdu</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林文卿</cp:lastModifiedBy>
  <cp:revision>19</cp:revision>
  <cp:lastPrinted>2016-09-26T02:07:00Z</cp:lastPrinted>
  <dcterms:created xsi:type="dcterms:W3CDTF">2018-12-23T02:30:00Z</dcterms:created>
  <dcterms:modified xsi:type="dcterms:W3CDTF">2019-06-21T00:32:00Z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